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53" w:rsidRDefault="00166277" w:rsidP="00166277">
      <w:pPr>
        <w:jc w:val="center"/>
        <w:rPr>
          <w:b/>
          <w:sz w:val="28"/>
        </w:rPr>
      </w:pPr>
      <w:bookmarkStart w:id="0" w:name="_GoBack"/>
      <w:bookmarkEnd w:id="0"/>
      <w:r w:rsidRPr="00166277">
        <w:rPr>
          <w:b/>
          <w:sz w:val="28"/>
        </w:rPr>
        <w:t>Describing Things: Correct these Sentences</w:t>
      </w:r>
    </w:p>
    <w:p w:rsidR="00AA0247" w:rsidRDefault="00AA0247" w:rsidP="00166277">
      <w:pPr>
        <w:jc w:val="center"/>
        <w:rPr>
          <w:b/>
          <w:sz w:val="28"/>
        </w:rPr>
      </w:pPr>
    </w:p>
    <w:p w:rsidR="00AA0247" w:rsidRPr="00166277" w:rsidRDefault="00AA0247" w:rsidP="0016627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943225" cy="24486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and han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693" cy="246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77" w:rsidRDefault="00166277">
      <w:pPr>
        <w:rPr>
          <w:b/>
          <w:sz w:val="24"/>
        </w:rPr>
      </w:pPr>
    </w:p>
    <w:p w:rsidR="00166277" w:rsidRDefault="00FD2AD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 xml:space="preserve">The bag </w:t>
      </w:r>
      <w:del w:id="1" w:author="Denise Ozdeniz" w:date="2020-02-09T13:47:00Z">
        <w:r w:rsidR="00166277">
          <w:rPr>
            <w:b/>
            <w:sz w:val="24"/>
          </w:rPr>
          <w:delText>has</w:delText>
        </w:r>
      </w:del>
      <w:ins w:id="2" w:author="Denise Ozdeniz" w:date="2020-02-09T13:47:00Z">
        <w:r>
          <w:rPr>
            <w:b/>
            <w:sz w:val="24"/>
          </w:rPr>
          <w:t>haves</w:t>
        </w:r>
      </w:ins>
      <w:r w:rsidR="00166277">
        <w:rPr>
          <w:b/>
          <w:sz w:val="24"/>
        </w:rPr>
        <w:t xml:space="preserve"> longs handles and big pockets.</w:t>
      </w:r>
    </w:p>
    <w:p w:rsidR="00AA0247" w:rsidRDefault="00AA024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>I have a very suitcase old.</w:t>
      </w:r>
      <w:ins w:id="3" w:author="Denise Ozdeniz" w:date="2020-02-09T13:47:00Z">
        <w:r w:rsidR="00FD2AD7">
          <w:rPr>
            <w:b/>
            <w:sz w:val="24"/>
          </w:rPr>
          <w:t xml:space="preserve"> </w:t>
        </w:r>
      </w:ins>
    </w:p>
    <w:p w:rsidR="00AA0247" w:rsidRDefault="00AA024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>She has a big and black umbrella.</w:t>
      </w:r>
    </w:p>
    <w:p w:rsidR="00AA0247" w:rsidRDefault="00AA024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>My bag is big, black.</w:t>
      </w:r>
    </w:p>
    <w:p w:rsidR="00AA0247" w:rsidRDefault="00AA024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 xml:space="preserve">I bought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Italian, new, leather, red jacket.</w:t>
      </w:r>
    </w:p>
    <w:p w:rsidR="00AA0247" w:rsidRDefault="00AA024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r>
        <w:rPr>
          <w:b/>
          <w:sz w:val="24"/>
        </w:rPr>
        <w:t>This</w:t>
      </w:r>
      <w:r w:rsidR="00FD2AD7">
        <w:rPr>
          <w:b/>
          <w:sz w:val="24"/>
        </w:rPr>
        <w:t xml:space="preserve"> </w:t>
      </w:r>
      <w:ins w:id="4" w:author="Denise Ozdeniz" w:date="2020-02-09T13:47:00Z">
        <w:r w:rsidR="00FD2AD7">
          <w:rPr>
            <w:b/>
            <w:sz w:val="24"/>
          </w:rPr>
          <w:t>wool</w:t>
        </w:r>
        <w:r>
          <w:rPr>
            <w:b/>
            <w:sz w:val="24"/>
          </w:rPr>
          <w:t xml:space="preserve"> </w:t>
        </w:r>
      </w:ins>
      <w:r>
        <w:rPr>
          <w:b/>
          <w:sz w:val="24"/>
        </w:rPr>
        <w:t>sweater feel nice and look expensive.</w:t>
      </w:r>
    </w:p>
    <w:p w:rsidR="00AA0247" w:rsidRDefault="00AA0247" w:rsidP="00AA0247">
      <w:pPr>
        <w:pStyle w:val="ListParagraph"/>
        <w:numPr>
          <w:ilvl w:val="0"/>
          <w:numId w:val="1"/>
        </w:numPr>
        <w:spacing w:line="600" w:lineRule="auto"/>
        <w:rPr>
          <w:ins w:id="5" w:author="Denise Ozdeniz" w:date="2020-02-09T13:47:00Z"/>
          <w:b/>
          <w:sz w:val="24"/>
        </w:rPr>
      </w:pPr>
      <w:r>
        <w:rPr>
          <w:b/>
          <w:sz w:val="24"/>
        </w:rPr>
        <w:t>The bag was too expensive and I bought it.</w:t>
      </w:r>
    </w:p>
    <w:p w:rsidR="00FD2AD7" w:rsidRDefault="00FD2AD7" w:rsidP="00AA0247">
      <w:pPr>
        <w:pStyle w:val="ListParagraph"/>
        <w:numPr>
          <w:ilvl w:val="0"/>
          <w:numId w:val="1"/>
        </w:numPr>
        <w:spacing w:line="600" w:lineRule="auto"/>
        <w:rPr>
          <w:ins w:id="6" w:author="Denise Ozdeniz" w:date="2020-02-09T13:47:00Z"/>
          <w:b/>
          <w:sz w:val="24"/>
        </w:rPr>
      </w:pPr>
      <w:ins w:id="7" w:author="Denise Ozdeniz" w:date="2020-02-09T13:47:00Z">
        <w:r>
          <w:rPr>
            <w:b/>
            <w:sz w:val="24"/>
          </w:rPr>
          <w:t>The man belongs to the car.</w:t>
        </w:r>
      </w:ins>
    </w:p>
    <w:p w:rsidR="00FD2AD7" w:rsidRDefault="00FD2AD7" w:rsidP="00AA0247">
      <w:pPr>
        <w:pStyle w:val="ListParagraph"/>
        <w:numPr>
          <w:ilvl w:val="0"/>
          <w:numId w:val="1"/>
        </w:numPr>
        <w:spacing w:line="600" w:lineRule="auto"/>
        <w:rPr>
          <w:ins w:id="8" w:author="Denise Ozdeniz" w:date="2020-02-09T13:47:00Z"/>
          <w:b/>
          <w:sz w:val="24"/>
        </w:rPr>
      </w:pPr>
      <w:ins w:id="9" w:author="Denise Ozdeniz" w:date="2020-02-09T13:47:00Z">
        <w:r>
          <w:rPr>
            <w:b/>
            <w:sz w:val="24"/>
          </w:rPr>
          <w:t>My father gives the laptop bags to me when I entered HCT.</w:t>
        </w:r>
      </w:ins>
    </w:p>
    <w:p w:rsidR="00FD2AD7" w:rsidRPr="00166277" w:rsidRDefault="00FD2AD7" w:rsidP="00AA024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ins w:id="10" w:author="Denise Ozdeniz" w:date="2020-02-09T13:47:00Z">
        <w:r>
          <w:rPr>
            <w:b/>
            <w:sz w:val="24"/>
          </w:rPr>
          <w:t xml:space="preserve">I love this phone, I will it for a long time. </w:t>
        </w:r>
      </w:ins>
    </w:p>
    <w:sectPr w:rsidR="00FD2AD7" w:rsidRPr="0016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6AA"/>
    <w:multiLevelType w:val="hybridMultilevel"/>
    <w:tmpl w:val="9684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se Ozdeniz">
    <w15:presenceInfo w15:providerId="AD" w15:userId="S-1-5-21-34696627-720959190-340045568-328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77"/>
    <w:rsid w:val="00166277"/>
    <w:rsid w:val="00710653"/>
    <w:rsid w:val="00755932"/>
    <w:rsid w:val="00AA0247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69C6"/>
  <w15:chartTrackingRefBased/>
  <w15:docId w15:val="{29E2674D-509B-41A2-8EF1-BF48774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2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cp:lastPrinted>2020-02-09T08:41:00Z</cp:lastPrinted>
  <dcterms:created xsi:type="dcterms:W3CDTF">2020-02-09T09:47:00Z</dcterms:created>
  <dcterms:modified xsi:type="dcterms:W3CDTF">2020-02-09T09:47:00Z</dcterms:modified>
</cp:coreProperties>
</file>